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843FD51" w:rsidP="6843FD51" w:rsidRDefault="6843FD51" w14:paraId="177C9A56" w14:textId="32FA8CB3">
      <w:pPr>
        <w:pStyle w:val="Normal"/>
      </w:pPr>
    </w:p>
    <w:p xmlns:wp14="http://schemas.microsoft.com/office/word/2010/wordml" w:rsidRPr="001C1CB2" w:rsidR="00D72BA9" w:rsidRDefault="00D72BA9" w14:paraId="41577AFB" wp14:textId="77777777">
      <w:pPr>
        <w:pStyle w:val="Tittel"/>
      </w:pPr>
      <w:bookmarkStart w:name="_Int_IrpDxZoI" w:id="503764666"/>
      <w:r w:rsidR="00D72BA9">
        <w:rPr/>
        <w:t xml:space="preserve">Forespørsel om å kunne bruke informasjon </w:t>
      </w:r>
      <w:bookmarkEnd w:id="503764666"/>
    </w:p>
    <w:p xmlns:wp14="http://schemas.microsoft.com/office/word/2010/wordml" w:rsidRPr="001C1CB2" w:rsidR="00D72BA9" w:rsidRDefault="00D72BA9" w14:paraId="759AF55E" wp14:textId="77777777">
      <w:pPr>
        <w:pStyle w:val="Tittel"/>
      </w:pPr>
      <w:r w:rsidRPr="001C1CB2">
        <w:t>om deg og din helse til publisering i tidsskrift</w:t>
      </w:r>
      <w:r w:rsidRPr="001C1CB2" w:rsidR="0077554E">
        <w:t xml:space="preserve"> eller i undervisning</w:t>
      </w:r>
    </w:p>
    <w:p xmlns:wp14="http://schemas.microsoft.com/office/word/2010/wordml" w:rsidRPr="001C1CB2" w:rsidR="00D72BA9" w:rsidRDefault="00D72BA9" w14:paraId="672A6659" wp14:textId="77777777">
      <w:pPr>
        <w:rPr>
          <w:rFonts w:ascii="Garamond" w:hAnsi="Garamond"/>
        </w:rPr>
      </w:pPr>
    </w:p>
    <w:p xmlns:wp14="http://schemas.microsoft.com/office/word/2010/wordml" w:rsidRPr="001C1CB2" w:rsidR="00D72BA9" w:rsidRDefault="00D72BA9" w14:paraId="045C4CF0" wp14:textId="1E7D083E">
      <w:pPr>
        <w:rPr>
          <w:rFonts w:ascii="Garamond" w:hAnsi="Garamond"/>
        </w:rPr>
      </w:pPr>
      <w:r w:rsidRPr="43B2237D" w:rsidR="2F9444FF">
        <w:rPr>
          <w:rFonts w:ascii="Garamond" w:hAnsi="Garamond"/>
        </w:rPr>
        <w:t>Dette er et spørsmål om din tillatelse til å bruke informasjon om deg og din helse til publisering i tidsskrift</w:t>
      </w:r>
      <w:r w:rsidRPr="43B2237D" w:rsidR="57DA7927">
        <w:rPr>
          <w:rFonts w:ascii="Garamond" w:hAnsi="Garamond"/>
        </w:rPr>
        <w:t xml:space="preserve"> eller i undervisning</w:t>
      </w:r>
      <w:r w:rsidRPr="43B2237D" w:rsidR="2F9444FF">
        <w:rPr>
          <w:rFonts w:ascii="Garamond" w:hAnsi="Garamond"/>
        </w:rPr>
        <w:t xml:space="preserve">. Det tilfellet du fikk behandling for er interessant for andre som jobber ved sykehus og institusjoner. </w:t>
      </w:r>
      <w:r w:rsidRPr="43B2237D" w:rsidR="2F9444FF">
        <w:rPr>
          <w:rFonts w:ascii="Garamond" w:hAnsi="Garamond"/>
        </w:rPr>
        <w:t xml:space="preserve">Derfor ber vi om lov til </w:t>
      </w:r>
      <w:r w:rsidRPr="43B2237D" w:rsidR="5AB097F0">
        <w:rPr>
          <w:rFonts w:ascii="Garamond" w:hAnsi="Garamond"/>
        </w:rPr>
        <w:t xml:space="preserve">å </w:t>
      </w:r>
      <w:r w:rsidRPr="43B2237D" w:rsidR="2F9444FF">
        <w:rPr>
          <w:rFonts w:ascii="Garamond" w:hAnsi="Garamond"/>
        </w:rPr>
        <w:t>beskrive</w:t>
      </w:r>
      <w:r w:rsidRPr="43B2237D" w:rsidR="2F9444FF">
        <w:rPr>
          <w:rFonts w:ascii="Garamond" w:hAnsi="Garamond"/>
        </w:rPr>
        <w:t xml:space="preserve"> dette i artikler som vil bli publisert i norsk</w:t>
      </w:r>
      <w:r w:rsidRPr="43B2237D" w:rsidR="57DA7927">
        <w:rPr>
          <w:rFonts w:ascii="Garamond" w:hAnsi="Garamond"/>
        </w:rPr>
        <w:t xml:space="preserve">e og internasjonale </w:t>
      </w:r>
      <w:r w:rsidRPr="43B2237D" w:rsidR="48911EE7">
        <w:rPr>
          <w:rFonts w:ascii="Garamond" w:hAnsi="Garamond"/>
        </w:rPr>
        <w:t>tidsskrift. /</w:t>
      </w:r>
      <w:r w:rsidRPr="43B2237D" w:rsidR="57DA7927">
        <w:rPr>
          <w:rFonts w:ascii="Garamond" w:hAnsi="Garamond"/>
        </w:rPr>
        <w:t>Derfor ber vi om lov til å beskrive dette i undervisning av helsepersonell eller i forbindelse med konferanser.</w:t>
      </w:r>
    </w:p>
    <w:p xmlns:wp14="http://schemas.microsoft.com/office/word/2010/wordml" w:rsidRPr="001C1CB2" w:rsidR="00D72BA9" w:rsidRDefault="00D72BA9" w14:paraId="0A37501D" wp14:textId="77777777">
      <w:pPr>
        <w:rPr>
          <w:rFonts w:ascii="Garamond" w:hAnsi="Garamond"/>
        </w:rPr>
      </w:pPr>
    </w:p>
    <w:p xmlns:wp14="http://schemas.microsoft.com/office/word/2010/wordml" w:rsidRPr="001C1CB2" w:rsidR="00D72BA9" w:rsidRDefault="00D72BA9" w14:paraId="281A1268" wp14:textId="77777777">
      <w:pPr>
        <w:rPr>
          <w:rFonts w:ascii="Garamond" w:hAnsi="Garamond"/>
        </w:rPr>
      </w:pPr>
      <w:r w:rsidRPr="6843FD51" w:rsidR="00D72BA9">
        <w:rPr>
          <w:rFonts w:ascii="Garamond" w:hAnsi="Garamond"/>
        </w:rPr>
        <w:t>Du vil ikke kunne gjenkjennes direkte i det som publiseres. Navn eller fødselsnummer vil ikke bli gjen</w:t>
      </w:r>
      <w:r w:rsidRPr="6843FD51" w:rsidR="00DB7628">
        <w:rPr>
          <w:rFonts w:ascii="Garamond" w:hAnsi="Garamond"/>
        </w:rPr>
        <w:t>gitt. Likevel er det en mulig</w:t>
      </w:r>
      <w:r w:rsidRPr="6843FD51" w:rsidR="00D72BA9">
        <w:rPr>
          <w:rFonts w:ascii="Garamond" w:hAnsi="Garamond"/>
        </w:rPr>
        <w:t xml:space="preserve"> at personer som kjenner din historie kan gjette at det er deg, og på den måten få vite mer om deg og din helse.</w:t>
      </w:r>
    </w:p>
    <w:p xmlns:wp14="http://schemas.microsoft.com/office/word/2010/wordml" w:rsidRPr="001C1CB2" w:rsidR="00D72BA9" w:rsidRDefault="00D72BA9" w14:paraId="5DAB6C7B" wp14:textId="77777777">
      <w:pPr>
        <w:rPr>
          <w:rFonts w:ascii="Garamond" w:hAnsi="Garamond"/>
        </w:rPr>
      </w:pPr>
    </w:p>
    <w:p xmlns:wp14="http://schemas.microsoft.com/office/word/2010/wordml" w:rsidRPr="001C1CB2" w:rsidR="00D72BA9" w:rsidRDefault="00D72BA9" w14:paraId="7F85C024" wp14:textId="77777777">
      <w:pPr>
        <w:rPr>
          <w:rFonts w:ascii="Garamond" w:hAnsi="Garamond"/>
        </w:rPr>
      </w:pPr>
      <w:r w:rsidRPr="43B2237D" w:rsidR="00D72BA9">
        <w:rPr>
          <w:rFonts w:ascii="Garamond" w:hAnsi="Garamond"/>
        </w:rPr>
        <w:t xml:space="preserve">Informasjon som vi ber om å få bruke er det som er samlet inn ved sykehuset i forbindelse med behandlingen du fikk her. </w:t>
      </w:r>
      <w:r w:rsidRPr="43B2237D" w:rsidR="00D72BA9">
        <w:rPr>
          <w:rFonts w:ascii="Garamond" w:hAnsi="Garamond"/>
        </w:rPr>
        <w:t>[Sett inn informasjon om evt. bilder og andre data som vil benyttes i publikasjonen. Vær konkret på hvilke bilder dette er, og hva dataene handler om]</w:t>
      </w:r>
    </w:p>
    <w:p xmlns:wp14="http://schemas.microsoft.com/office/word/2010/wordml" w:rsidRPr="001C1CB2" w:rsidR="00D72BA9" w:rsidP="6843FD51" w:rsidRDefault="00D72BA9" w14:paraId="02EB378F" wp14:textId="77777777">
      <w:pPr>
        <w:rPr>
          <w:rFonts w:ascii="Garamond" w:hAnsi="Garamond"/>
        </w:rPr>
      </w:pPr>
    </w:p>
    <w:p xmlns:wp14="http://schemas.microsoft.com/office/word/2010/wordml" w:rsidRPr="001C1CB2" w:rsidR="00D72BA9" w:rsidP="6843FD51" w:rsidRDefault="00D72BA9" w14:paraId="040370B4" wp14:textId="77777777">
      <w:pPr>
        <w:pStyle w:val="Brdtekst"/>
        <w:rPr>
          <w:sz w:val="24"/>
          <w:szCs w:val="24"/>
        </w:rPr>
      </w:pPr>
      <w:r w:rsidRPr="6843FD51" w:rsidR="00D72BA9">
        <w:rPr>
          <w:sz w:val="24"/>
          <w:szCs w:val="24"/>
        </w:rPr>
        <w:t xml:space="preserve">Dersom du ønsker det, kan du få </w:t>
      </w:r>
      <w:r w:rsidRPr="6843FD51" w:rsidR="0077554E">
        <w:rPr>
          <w:sz w:val="24"/>
          <w:szCs w:val="24"/>
        </w:rPr>
        <w:t xml:space="preserve">se materialet når det er ferdig og før det skal brukes. </w:t>
      </w:r>
    </w:p>
    <w:p xmlns:wp14="http://schemas.microsoft.com/office/word/2010/wordml" w:rsidRPr="001C1CB2" w:rsidR="00D72BA9" w:rsidP="6843FD51" w:rsidRDefault="00D72BA9" w14:paraId="6A05A809" wp14:textId="77777777">
      <w:pPr>
        <w:rPr>
          <w:rFonts w:ascii="Garamond" w:hAnsi="Garamond"/>
        </w:rPr>
      </w:pPr>
    </w:p>
    <w:p xmlns:wp14="http://schemas.microsoft.com/office/word/2010/wordml" w:rsidRPr="001C1CB2" w:rsidR="00D72BA9" w:rsidRDefault="00D72BA9" w14:paraId="70D4FE56" wp14:textId="77777777">
      <w:pPr>
        <w:pStyle w:val="Overskrift1"/>
      </w:pPr>
      <w:r w:rsidR="00D72BA9">
        <w:rPr/>
        <w:t>Mulige fordeler og ulemper</w:t>
      </w:r>
    </w:p>
    <w:p xmlns:wp14="http://schemas.microsoft.com/office/word/2010/wordml" w:rsidRPr="001C1CB2" w:rsidR="00D72BA9" w:rsidP="6843FD51" w:rsidRDefault="00D72BA9" w14:paraId="7124C8FB" wp14:textId="77777777">
      <w:pPr>
        <w:pStyle w:val="Brdtekst"/>
        <w:rPr>
          <w:sz w:val="24"/>
          <w:szCs w:val="24"/>
        </w:rPr>
      </w:pPr>
      <w:r w:rsidRPr="6843FD51" w:rsidR="00D72BA9">
        <w:rPr>
          <w:sz w:val="24"/>
          <w:szCs w:val="24"/>
        </w:rPr>
        <w:t>Du vil ikke ha noen spesielle fordeler av å samtykke, men å publisere erfaringer fra ditt sykdomstilfelle vil kunne være til hjelp for helsepersonell andre steder.</w:t>
      </w:r>
    </w:p>
    <w:p xmlns:wp14="http://schemas.microsoft.com/office/word/2010/wordml" w:rsidRPr="001C1CB2" w:rsidR="00DB7628" w:rsidP="6843FD51" w:rsidRDefault="00DB7628" w14:paraId="5A39BBE3" wp14:textId="77777777">
      <w:pPr>
        <w:rPr>
          <w:rFonts w:ascii="Garamond" w:hAnsi="Garamond"/>
        </w:rPr>
      </w:pPr>
    </w:p>
    <w:p xmlns:wp14="http://schemas.microsoft.com/office/word/2010/wordml" w:rsidRPr="001C1CB2" w:rsidR="00D72BA9" w:rsidRDefault="0077554E" w14:paraId="1BC80C1C" wp14:textId="77777777">
      <w:pPr>
        <w:rPr>
          <w:rFonts w:ascii="Garamond" w:hAnsi="Garamond"/>
        </w:rPr>
      </w:pPr>
      <w:r w:rsidRPr="6843FD51" w:rsidR="0077554E">
        <w:rPr>
          <w:rFonts w:ascii="Garamond" w:hAnsi="Garamond" w:cs="Arial"/>
          <w:b w:val="1"/>
          <w:bCs w:val="1"/>
        </w:rPr>
        <w:t>F</w:t>
      </w:r>
      <w:r w:rsidRPr="6843FD51" w:rsidR="00DB7628">
        <w:rPr>
          <w:rFonts w:ascii="Garamond" w:hAnsi="Garamond" w:cs="Arial"/>
          <w:b w:val="1"/>
          <w:bCs w:val="1"/>
        </w:rPr>
        <w:t>rivillig</w:t>
      </w:r>
      <w:r w:rsidRPr="6843FD51" w:rsidR="0077554E">
        <w:rPr>
          <w:rFonts w:ascii="Garamond" w:hAnsi="Garamond" w:cs="Arial"/>
          <w:b w:val="1"/>
          <w:bCs w:val="1"/>
        </w:rPr>
        <w:t>het og innsyn</w:t>
      </w:r>
      <w:r w:rsidRPr="6843FD51" w:rsidR="00DB7628">
        <w:rPr>
          <w:rFonts w:ascii="Garamond" w:hAnsi="Garamond" w:cs="Arial"/>
          <w:b w:val="1"/>
          <w:bCs w:val="1"/>
        </w:rPr>
        <w:t>!</w:t>
      </w:r>
      <w:r>
        <w:br/>
      </w:r>
      <w:r w:rsidRPr="6843FD51" w:rsidR="00D72BA9">
        <w:rPr>
          <w:rFonts w:ascii="Garamond" w:hAnsi="Garamond"/>
        </w:rPr>
        <w:t xml:space="preserve">Dersom du ikke ønsker at vi bruker informasjon om deg </w:t>
      </w:r>
      <w:r w:rsidRPr="6843FD51" w:rsidR="0077554E">
        <w:rPr>
          <w:rFonts w:ascii="Garamond" w:hAnsi="Garamond"/>
        </w:rPr>
        <w:t>på denne måten</w:t>
      </w:r>
      <w:r w:rsidRPr="6843FD51" w:rsidR="00D72BA9">
        <w:rPr>
          <w:rFonts w:ascii="Garamond" w:hAnsi="Garamond"/>
        </w:rPr>
        <w:t>, trenger du ikke å oppgi noen grunn, og det får ingen konsekvenser for den videre behandlingen du får ved sykehuset.</w:t>
      </w:r>
    </w:p>
    <w:p xmlns:wp14="http://schemas.microsoft.com/office/word/2010/wordml" w:rsidRPr="001C1CB2" w:rsidR="0077554E" w:rsidRDefault="0077554E" w14:paraId="41C8F396" wp14:textId="77777777">
      <w:pPr>
        <w:rPr>
          <w:rFonts w:ascii="Garamond" w:hAnsi="Garamond"/>
        </w:rPr>
      </w:pPr>
    </w:p>
    <w:p xmlns:wp14="http://schemas.microsoft.com/office/word/2010/wordml" w:rsidRPr="001C1CB2" w:rsidR="00D72BA9" w:rsidRDefault="00D72BA9" w14:paraId="290A460D" wp14:textId="6C4D1706">
      <w:pPr>
        <w:rPr>
          <w:rFonts w:ascii="Garamond" w:hAnsi="Garamond"/>
        </w:rPr>
      </w:pPr>
      <w:r w:rsidRPr="43B2237D" w:rsidR="2F9444FF">
        <w:rPr>
          <w:rFonts w:ascii="Garamond" w:hAnsi="Garamond"/>
        </w:rPr>
        <w:t xml:space="preserve">Dersom du sier ja, undertegner du samtykkeerklæringen på neste side. </w:t>
      </w:r>
      <w:r w:rsidRPr="43B2237D" w:rsidR="2F9444FF">
        <w:rPr>
          <w:rFonts w:ascii="Garamond" w:hAnsi="Garamond"/>
        </w:rPr>
        <w:t xml:space="preserve">Artikler som publiseres vil være tilgjengelig på internett og i papirversjon, som er åpne for alle. Du kan få lese artikkelen på forhånd, dersom du ønsker det. Når artikkelen er sendt til tidsskriftet, vil det ikke være mulig å trekke tilbake </w:t>
      </w:r>
      <w:r w:rsidRPr="43B2237D" w:rsidR="0DDF941C">
        <w:rPr>
          <w:rFonts w:ascii="Garamond" w:hAnsi="Garamond"/>
        </w:rPr>
        <w:t>samtykket. /</w:t>
      </w:r>
      <w:r w:rsidRPr="43B2237D" w:rsidR="57DA7927">
        <w:rPr>
          <w:rFonts w:ascii="Garamond" w:hAnsi="Garamond"/>
        </w:rPr>
        <w:t>Beskrivelsen som blir bruk i undervisning kan over en tid bli kjent for mange. Du har muligheten til å trekke tilbake din tillatelse til bruk i etterkant.</w:t>
      </w:r>
      <w:r w:rsidRPr="43B2237D" w:rsidR="57DA7927">
        <w:rPr>
          <w:rFonts w:ascii="Garamond" w:hAnsi="Garamond"/>
        </w:rPr>
        <w:t xml:space="preserve"> </w:t>
      </w:r>
    </w:p>
    <w:p xmlns:wp14="http://schemas.microsoft.com/office/word/2010/wordml" w:rsidRPr="001C1CB2" w:rsidR="0018790F" w:rsidP="6843FD51" w:rsidRDefault="0018790F" w14:paraId="72A3D3EC" wp14:textId="77777777">
      <w:pPr>
        <w:rPr>
          <w:rFonts w:ascii="Garamond" w:hAnsi="Garamond" w:cs="Arial"/>
          <w:b w:val="1"/>
          <w:bCs w:val="1"/>
        </w:rPr>
      </w:pPr>
    </w:p>
    <w:p xmlns:wp14="http://schemas.microsoft.com/office/word/2010/wordml" w:rsidRPr="001C1CB2" w:rsidR="0077554E" w:rsidRDefault="0077554E" w14:paraId="2B4A355D" wp14:textId="77777777">
      <w:pPr>
        <w:rPr>
          <w:rFonts w:ascii="Garamond" w:hAnsi="Garamond" w:cs="Arial"/>
        </w:rPr>
      </w:pPr>
      <w:r w:rsidRPr="6843FD51" w:rsidR="0077554E">
        <w:rPr>
          <w:rFonts w:ascii="Garamond" w:hAnsi="Garamond" w:cs="Arial"/>
        </w:rPr>
        <w:t xml:space="preserve">Du har rett til innsyn i hvilke opplysninger som er lagret om deg og kan kreve at opplysningene blir rettet om opplysningene er feil. </w:t>
      </w:r>
    </w:p>
    <w:p xmlns:wp14="http://schemas.microsoft.com/office/word/2010/wordml" w:rsidRPr="001C1CB2" w:rsidR="0077554E" w:rsidP="6843FD51" w:rsidRDefault="0077554E" w14:paraId="0D0B940D" wp14:textId="77777777">
      <w:pPr>
        <w:rPr>
          <w:rFonts w:ascii="Garamond" w:hAnsi="Garamond" w:cs="Arial"/>
          <w:b w:val="1"/>
          <w:bCs w:val="1"/>
        </w:rPr>
      </w:pPr>
    </w:p>
    <w:p xmlns:wp14="http://schemas.microsoft.com/office/word/2010/wordml" w:rsidRPr="001C1CB2" w:rsidR="0018790F" w:rsidP="6843FD51" w:rsidRDefault="0018790F" w14:paraId="22AC4CEB" wp14:textId="77777777">
      <w:pPr>
        <w:rPr>
          <w:rFonts w:ascii="Garamond" w:hAnsi="Garamond" w:cs="Arial"/>
          <w:b w:val="1"/>
          <w:bCs w:val="1"/>
        </w:rPr>
      </w:pPr>
      <w:r w:rsidRPr="6843FD51" w:rsidR="0018790F">
        <w:rPr>
          <w:rFonts w:ascii="Garamond" w:hAnsi="Garamond" w:cs="Arial"/>
          <w:b w:val="1"/>
          <w:bCs w:val="1"/>
        </w:rPr>
        <w:t>Kontaktinformasjon</w:t>
      </w:r>
    </w:p>
    <w:p xmlns:wp14="http://schemas.microsoft.com/office/word/2010/wordml" w:rsidRPr="001C1CB2" w:rsidR="00D72BA9" w:rsidRDefault="00D72BA9" w14:paraId="323712E0" wp14:textId="77777777">
      <w:pPr>
        <w:rPr>
          <w:rFonts w:ascii="Garamond" w:hAnsi="Garamond"/>
        </w:rPr>
      </w:pPr>
      <w:r w:rsidRPr="43B2237D" w:rsidR="00D72BA9">
        <w:rPr>
          <w:rFonts w:ascii="Garamond" w:hAnsi="Garamond"/>
        </w:rPr>
        <w:t xml:space="preserve">Dersom du </w:t>
      </w:r>
      <w:r w:rsidRPr="43B2237D" w:rsidR="0018790F">
        <w:rPr>
          <w:rFonts w:ascii="Garamond" w:hAnsi="Garamond"/>
        </w:rPr>
        <w:t xml:space="preserve">ønsker mer informasjon, eller </w:t>
      </w:r>
      <w:r w:rsidRPr="43B2237D" w:rsidR="00D72BA9">
        <w:rPr>
          <w:rFonts w:ascii="Garamond" w:hAnsi="Garamond"/>
        </w:rPr>
        <w:t xml:space="preserve">senere ønsker å trekke deg, kan du kontakte </w:t>
      </w:r>
      <w:r w:rsidRPr="43B2237D" w:rsidR="00D72BA9">
        <w:rPr>
          <w:rFonts w:ascii="Garamond" w:hAnsi="Garamond"/>
        </w:rPr>
        <w:t xml:space="preserve">[Sett inn navn og telefonnummer på </w:t>
      </w:r>
      <w:r w:rsidRPr="43B2237D" w:rsidR="00DB7628">
        <w:rPr>
          <w:rFonts w:ascii="Garamond" w:hAnsi="Garamond"/>
        </w:rPr>
        <w:t>kontaktperson</w:t>
      </w:r>
      <w:r w:rsidRPr="43B2237D" w:rsidR="00D72BA9">
        <w:rPr>
          <w:rFonts w:ascii="Garamond" w:hAnsi="Garamond"/>
        </w:rPr>
        <w:t>]</w:t>
      </w:r>
      <w:r w:rsidRPr="43B2237D" w:rsidR="00D72BA9">
        <w:rPr>
          <w:rFonts w:ascii="Garamond" w:hAnsi="Garamond"/>
        </w:rPr>
        <w:t>.</w:t>
      </w:r>
      <w:r w:rsidRPr="43B2237D" w:rsidR="0018790F">
        <w:rPr>
          <w:rFonts w:ascii="Garamond" w:hAnsi="Garamond"/>
        </w:rPr>
        <w:t xml:space="preserve"> </w:t>
      </w:r>
    </w:p>
    <w:p xmlns:wp14="http://schemas.microsoft.com/office/word/2010/wordml" w:rsidRPr="001C1CB2" w:rsidR="0018790F" w:rsidRDefault="0018790F" w14:paraId="0E27B00A" wp14:textId="77777777">
      <w:pPr>
        <w:rPr>
          <w:rFonts w:ascii="Garamond" w:hAnsi="Garamond"/>
        </w:rPr>
      </w:pPr>
    </w:p>
    <w:p xmlns:wp14="http://schemas.microsoft.com/office/word/2010/wordml" w:rsidR="00B87F37" w:rsidP="0018790F" w:rsidRDefault="0018790F" w14:paraId="2C00BFF4" wp14:textId="48DF9F59">
      <w:pPr>
        <w:rPr>
          <w:rFonts w:ascii="Garamond" w:hAnsi="Garamond"/>
        </w:rPr>
      </w:pPr>
      <w:r w:rsidRPr="6843FD51" w:rsidR="4D024802">
        <w:rPr>
          <w:rFonts w:ascii="Garamond" w:hAnsi="Garamond"/>
        </w:rPr>
        <w:t xml:space="preserve">Personvernombudet ved </w:t>
      </w:r>
      <w:r w:rsidRPr="6843FD51" w:rsidR="7B755762">
        <w:rPr>
          <w:rFonts w:ascii="Garamond" w:hAnsi="Garamond"/>
        </w:rPr>
        <w:t>Sørlandet sykehus</w:t>
      </w:r>
      <w:r w:rsidRPr="6843FD51" w:rsidR="4D024802">
        <w:rPr>
          <w:rFonts w:ascii="Garamond" w:hAnsi="Garamond"/>
        </w:rPr>
        <w:t xml:space="preserve"> kan bistå med generelle spørsmål knyttet til bruk og behandling av personopplysninger i forskning, samt kan kontaktes dersom du er usikker på om opplysningene behandles i tråd med hva som er beskrevet i samtykket: </w:t>
      </w:r>
      <w:r w:rsidRPr="6843FD51" w:rsidR="57DA7927">
        <w:rPr>
          <w:rFonts w:ascii="Garamond" w:hAnsi="Garamond"/>
        </w:rPr>
        <w:t xml:space="preserve">Telefon (+47) </w:t>
      </w:r>
      <w:r w:rsidRPr="6843FD51" w:rsidR="3E024ACE">
        <w:rPr>
          <w:rFonts w:ascii="Garamond" w:hAnsi="Garamond"/>
        </w:rPr>
        <w:t>905 23 407</w:t>
      </w:r>
      <w:r w:rsidRPr="6843FD51" w:rsidR="57DA7927">
        <w:rPr>
          <w:rFonts w:ascii="Garamond" w:hAnsi="Garamond"/>
        </w:rPr>
        <w:t xml:space="preserve">, </w:t>
      </w:r>
    </w:p>
    <w:p xmlns:wp14="http://schemas.microsoft.com/office/word/2010/wordml" w:rsidRPr="001C1CB2" w:rsidR="0018790F" w:rsidP="28BC5D56" w:rsidRDefault="0077554E" w14:paraId="6EA9CAC5" wp14:textId="078DD2E8">
      <w:pPr>
        <w:pStyle w:val="Normal"/>
        <w:rPr>
          <w:rFonts w:ascii="Garamond" w:hAnsi="Garamond"/>
        </w:rPr>
      </w:pPr>
      <w:r w:rsidRPr="28BC5D56" w:rsidR="57DA7927">
        <w:rPr>
          <w:rFonts w:ascii="Garamond" w:hAnsi="Garamond"/>
        </w:rPr>
        <w:t xml:space="preserve">eller på e-post </w:t>
      </w:r>
      <w:del w:author="Wenche Marie Logn Tangene" w:date="2023-06-19T11:54:59.404Z" w:id="1765199326">
        <w:r/>
      </w:del>
      <w:r w:rsidR="110BC2C1">
        <w:rPr/>
        <w:t xml:space="preserve"> </w:t>
      </w:r>
      <w:ins w:author="Wenche Marie Logn Tangene" w:date="2023-06-19T11:54:59.446Z" w:id="1640319772">
        <w:r>
          <w:fldChar w:fldCharType="begin"/>
        </w:r>
        <w:r>
          <w:instrText xml:space="preserve">HYPERLINK "mailto:Rune.Nesdal.Jonassen@sshf.no" </w:instrText>
        </w:r>
        <w:r>
          <w:fldChar w:fldCharType="separate"/>
        </w:r>
        <w:r/>
      </w:ins>
      <w:r w:rsidRPr="6843FD51" w:rsidR="110BC2C1">
        <w:rPr>
          <w:rStyle w:val="Hyperkobling"/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nb-NO"/>
        </w:rPr>
        <w:t>Rune.Nesdal.Jonassen@sshf.no</w:t>
      </w:r>
      <w:ins w:author="Wenche Marie Logn Tangene" w:date="2023-06-19T11:54:59.446Z" w:id="1391718350">
        <w:r>
          <w:fldChar w:fldCharType="end"/>
        </w:r>
      </w:ins>
      <w:r w:rsidRPr="28BC5D56" w:rsidR="57DA7927">
        <w:rPr>
          <w:rFonts w:ascii="Garamond" w:hAnsi="Garamond" w:eastAsia="Garamond" w:cs="Garamond"/>
          <w:sz w:val="24"/>
          <w:szCs w:val="24"/>
        </w:rPr>
        <w:t xml:space="preserve"> </w:t>
      </w:r>
      <w:r w:rsidRPr="28BC5D56" w:rsidR="01A7869B">
        <w:rPr>
          <w:rFonts w:ascii="Garamond" w:hAnsi="Garamond"/>
        </w:rPr>
        <w:t xml:space="preserve"> </w:t>
      </w:r>
      <w:r w:rsidRPr="28BC5D56" w:rsidR="4D024802">
        <w:rPr>
          <w:rFonts w:ascii="Garamond" w:hAnsi="Garamond"/>
        </w:rPr>
        <w:t>Se også</w:t>
      </w:r>
      <w:r w:rsidRPr="28BC5D56" w:rsidR="4BA144C1">
        <w:rPr>
          <w:rFonts w:ascii="Garamond" w:hAnsi="Garamond"/>
        </w:rPr>
        <w:t xml:space="preserve"> </w:t>
      </w:r>
      <w:ins w:author="Wenche Marie Logn Tangene" w:date="2023-06-19T11:57:07.492Z" w:id="1109716759">
        <w:r>
          <w:fldChar w:fldCharType="begin"/>
        </w:r>
        <w:r>
          <w:instrText xml:space="preserve">HYPERLINK "https://sshf.no/om-nettstedet/personvern" </w:instrText>
        </w:r>
        <w:r>
          <w:fldChar w:fldCharType="separate"/>
        </w:r>
        <w:r/>
      </w:ins>
      <w:r w:rsidRPr="28BC5D56" w:rsidR="4BA144C1">
        <w:rPr>
          <w:rStyle w:val="Hyperkobling"/>
          <w:rFonts w:ascii="Garamond" w:hAnsi="Garamond" w:eastAsia="Garamond" w:cs="Garamond"/>
          <w:noProof w:val="0"/>
          <w:sz w:val="24"/>
          <w:szCs w:val="24"/>
          <w:lang w:val="nb-NO"/>
        </w:rPr>
        <w:t>Personvern - Sørlandet sykehus (sshf.no)</w:t>
      </w:r>
      <w:ins w:author="Wenche Marie Logn Tangene" w:date="2023-06-19T11:57:07.492Z" w:id="2007032302">
        <w:r>
          <w:fldChar w:fldCharType="end"/>
        </w:r>
      </w:ins>
      <w:r w:rsidRPr="28BC5D56" w:rsidR="4D024802">
        <w:rPr>
          <w:rFonts w:ascii="Garamond" w:hAnsi="Garamond"/>
        </w:rPr>
        <w:t xml:space="preserve"> </w:t>
      </w:r>
      <w:del w:author="Wenche Marie Logn Tangene" w:date="2023-06-19T11:57:13.254Z" w:id="1151996172">
        <w:r/>
      </w:del>
    </w:p>
    <w:p xmlns:wp14="http://schemas.microsoft.com/office/word/2010/wordml" w:rsidRPr="001C1CB2" w:rsidR="0018790F" w:rsidRDefault="0018790F" w14:paraId="60061E4C" wp14:textId="77777777">
      <w:pPr>
        <w:rPr>
          <w:rFonts w:ascii="Garamond" w:hAnsi="Garamond"/>
        </w:rPr>
      </w:pPr>
    </w:p>
    <w:p xmlns:wp14="http://schemas.microsoft.com/office/word/2010/wordml" w:rsidRPr="001C1CB2" w:rsidR="00D72BA9" w:rsidP="6843FD51" w:rsidRDefault="00D72BA9" w14:paraId="44EAFD9C" wp14:textId="77777777">
      <w:pPr>
        <w:rPr>
          <w:rFonts w:ascii="Garamond" w:hAnsi="Garamond"/>
        </w:rPr>
      </w:pPr>
      <w:r w:rsidRPr="6843FD51">
        <w:rPr>
          <w:rFonts w:ascii="Garamond" w:hAnsi="Garamond"/>
        </w:rPr>
        <w:br w:type="page"/>
      </w:r>
    </w:p>
    <w:p xmlns:wp14="http://schemas.microsoft.com/office/word/2010/wordml" w:rsidRPr="001C1CB2" w:rsidR="00D72BA9" w:rsidP="6843FD51" w:rsidRDefault="00D72BA9" w14:paraId="4B94D5A5" wp14:textId="77777777">
      <w:pPr>
        <w:rPr>
          <w:rFonts w:ascii="Garamond" w:hAnsi="Garamond"/>
        </w:rPr>
      </w:pPr>
    </w:p>
    <w:p xmlns:wp14="http://schemas.microsoft.com/office/word/2010/wordml" w:rsidRPr="001C1CB2" w:rsidR="00D72BA9" w:rsidP="6843FD51" w:rsidRDefault="00D72BA9" w14:paraId="3A8C3154" wp14:textId="77777777">
      <w:pPr>
        <w:rPr>
          <w:rFonts w:ascii="Garamond" w:hAnsi="Garamond"/>
          <w:b w:val="1"/>
          <w:bCs w:val="1"/>
          <w:sz w:val="36"/>
          <w:szCs w:val="36"/>
        </w:rPr>
      </w:pPr>
      <w:r w:rsidRPr="6843FD51" w:rsidR="00D72BA9">
        <w:rPr>
          <w:rFonts w:ascii="Garamond" w:hAnsi="Garamond"/>
          <w:b w:val="1"/>
          <w:bCs w:val="1"/>
          <w:sz w:val="36"/>
          <w:szCs w:val="36"/>
        </w:rPr>
        <w:t xml:space="preserve">Samtykke </w:t>
      </w:r>
    </w:p>
    <w:p xmlns:wp14="http://schemas.microsoft.com/office/word/2010/wordml" w:rsidRPr="001C1CB2" w:rsidR="00D72BA9" w:rsidRDefault="00D72BA9" w14:paraId="3DEEC669" wp14:textId="77777777">
      <w:pPr>
        <w:rPr>
          <w:rFonts w:ascii="Garamond" w:hAnsi="Garamond"/>
        </w:rPr>
      </w:pPr>
    </w:p>
    <w:p xmlns:wp14="http://schemas.microsoft.com/office/word/2010/wordml" w:rsidRPr="001C1CB2" w:rsidR="00D72BA9" w:rsidRDefault="00D72BA9" w14:paraId="19C04946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</w:rPr>
      </w:pPr>
      <w:r w:rsidRPr="6843FD51" w:rsidR="00D72BA9">
        <w:rPr>
          <w:rFonts w:ascii="Garamond" w:hAnsi="Garamond"/>
        </w:rPr>
        <w:t>Jeg samtykker til at informasjon om meg og min helse kan brukes i artikler, som beskrevet i informasjonen ovenfor</w:t>
      </w:r>
    </w:p>
    <w:p xmlns:wp14="http://schemas.microsoft.com/office/word/2010/wordml" w:rsidRPr="001C1CB2" w:rsidR="00D72BA9" w:rsidRDefault="00D72BA9" w14:paraId="3656B9AB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</w:rPr>
      </w:pPr>
    </w:p>
    <w:p xmlns:wp14="http://schemas.microsoft.com/office/word/2010/wordml" w:rsidRPr="001C1CB2" w:rsidR="00D72BA9" w:rsidRDefault="00D72BA9" w14:paraId="45FB0818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  <w:color w:val="000000"/>
        </w:rPr>
      </w:pPr>
    </w:p>
    <w:p xmlns:wp14="http://schemas.microsoft.com/office/word/2010/wordml" w:rsidRPr="001C1CB2" w:rsidR="00D72BA9" w:rsidRDefault="00D72BA9" w14:paraId="00A5F9BF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</w:rPr>
      </w:pPr>
      <w:r w:rsidRPr="6843FD51" w:rsidR="00D72BA9">
        <w:rPr>
          <w:rFonts w:ascii="Garamond" w:hAnsi="Garamond"/>
        </w:rPr>
        <w:t>----------------------------------------------------------------------------------------------------------------</w:t>
      </w:r>
    </w:p>
    <w:p xmlns:wp14="http://schemas.microsoft.com/office/word/2010/wordml" w:rsidRPr="001C1CB2" w:rsidR="00D72BA9" w:rsidP="6843FD51" w:rsidRDefault="00D72BA9" w14:paraId="004E83D1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</w:rPr>
      </w:pPr>
      <w:r w:rsidRPr="6843FD51" w:rsidR="00D72BA9">
        <w:rPr>
          <w:rFonts w:ascii="Garamond" w:hAnsi="Garamond"/>
        </w:rPr>
        <w:t>(Signert av pasient, dato)</w:t>
      </w:r>
    </w:p>
    <w:p xmlns:wp14="http://schemas.microsoft.com/office/word/2010/wordml" w:rsidRPr="001C1CB2" w:rsidR="00D72BA9" w:rsidP="6843FD51" w:rsidRDefault="00D72BA9" w14:paraId="049F31CB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</w:rPr>
      </w:pPr>
    </w:p>
    <w:p xmlns:wp14="http://schemas.microsoft.com/office/word/2010/wordml" w:rsidRPr="001C1CB2" w:rsidR="00D72BA9" w:rsidRDefault="00D72BA9" w14:paraId="53128261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</w:rPr>
      </w:pPr>
    </w:p>
    <w:p xmlns:wp14="http://schemas.microsoft.com/office/word/2010/wordml" w:rsidRPr="001C1CB2" w:rsidR="00D72BA9" w:rsidRDefault="00D72BA9" w14:paraId="62486C05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</w:rPr>
      </w:pPr>
    </w:p>
    <w:p xmlns:wp14="http://schemas.microsoft.com/office/word/2010/wordml" w:rsidRPr="001C1CB2" w:rsidR="00D72BA9" w:rsidRDefault="00D72BA9" w14:paraId="4101652C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</w:rPr>
      </w:pPr>
    </w:p>
    <w:p xmlns:wp14="http://schemas.microsoft.com/office/word/2010/wordml" w:rsidRPr="001C1CB2" w:rsidR="00D72BA9" w:rsidRDefault="00D72BA9" w14:paraId="4B99056E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</w:rPr>
      </w:pPr>
    </w:p>
    <w:p xmlns:wp14="http://schemas.microsoft.com/office/word/2010/wordml" w:rsidRPr="001C1CB2" w:rsidR="00D72BA9" w:rsidRDefault="00D72BA9" w14:paraId="1299C43A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</w:rPr>
      </w:pPr>
    </w:p>
    <w:p xmlns:wp14="http://schemas.microsoft.com/office/word/2010/wordml" w:rsidRPr="001C1CB2" w:rsidR="00D72BA9" w:rsidP="6843FD51" w:rsidRDefault="00D72BA9" w14:paraId="01457AE6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  <w:b w:val="1"/>
          <w:bCs w:val="1"/>
          <w:sz w:val="36"/>
          <w:szCs w:val="36"/>
        </w:rPr>
      </w:pPr>
      <w:r w:rsidRPr="6843FD51" w:rsidR="00D72BA9">
        <w:rPr>
          <w:rFonts w:ascii="Garamond" w:hAnsi="Garamond"/>
          <w:b w:val="1"/>
          <w:bCs w:val="1"/>
          <w:sz w:val="36"/>
          <w:szCs w:val="36"/>
        </w:rPr>
        <w:t>Bekreftelse på at informasjon er gitt pasienten</w:t>
      </w:r>
    </w:p>
    <w:p xmlns:wp14="http://schemas.microsoft.com/office/word/2010/wordml" w:rsidRPr="001C1CB2" w:rsidR="00D72BA9" w:rsidRDefault="00D72BA9" w14:paraId="0260CFEA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</w:rPr>
      </w:pPr>
      <w:r w:rsidRPr="6843FD51" w:rsidR="00D72BA9">
        <w:rPr>
          <w:rFonts w:ascii="Garamond" w:hAnsi="Garamond"/>
        </w:rPr>
        <w:t>Jeg bekrefter å ha gitt informasjon som beskrevet ovenfor</w:t>
      </w:r>
    </w:p>
    <w:p xmlns:wp14="http://schemas.microsoft.com/office/word/2010/wordml" w:rsidRPr="001C1CB2" w:rsidR="00D72BA9" w:rsidRDefault="00D72BA9" w14:paraId="4DDBEF00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</w:rPr>
      </w:pPr>
    </w:p>
    <w:p xmlns:wp14="http://schemas.microsoft.com/office/word/2010/wordml" w:rsidRPr="001C1CB2" w:rsidR="00D72BA9" w:rsidRDefault="00D72BA9" w14:paraId="3461D779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</w:rPr>
      </w:pPr>
    </w:p>
    <w:p xmlns:wp14="http://schemas.microsoft.com/office/word/2010/wordml" w:rsidRPr="001C1CB2" w:rsidR="00D72BA9" w:rsidRDefault="00D72BA9" w14:paraId="2A085EE9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</w:rPr>
      </w:pPr>
      <w:r w:rsidRPr="6843FD51" w:rsidR="00D72BA9">
        <w:rPr>
          <w:rFonts w:ascii="Garamond" w:hAnsi="Garamond"/>
        </w:rPr>
        <w:t>----------------------------------------------------------------------------------------------------------------</w:t>
      </w:r>
    </w:p>
    <w:p xmlns:wp14="http://schemas.microsoft.com/office/word/2010/wordml" w:rsidRPr="001C1CB2" w:rsidR="00D72BA9" w:rsidRDefault="00D72BA9" w14:paraId="4C410BBD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</w:rPr>
      </w:pPr>
      <w:r w:rsidRPr="6843FD51" w:rsidR="00D72BA9">
        <w:rPr>
          <w:rFonts w:ascii="Garamond" w:hAnsi="Garamond"/>
        </w:rPr>
        <w:t>(Signert, stilling, dato)</w:t>
      </w:r>
    </w:p>
    <w:p xmlns:wp14="http://schemas.microsoft.com/office/word/2010/wordml" w:rsidRPr="001C1CB2" w:rsidR="00D72BA9" w:rsidP="6843FD51" w:rsidRDefault="00D72BA9" w14:paraId="3CF2D8B6" wp14:textId="77777777">
      <w:pPr>
        <w:rPr>
          <w:rFonts w:ascii="Garamond" w:hAnsi="Garamond"/>
        </w:rPr>
      </w:pPr>
    </w:p>
    <w:p xmlns:wp14="http://schemas.microsoft.com/office/word/2010/wordml" w:rsidRPr="001C1CB2" w:rsidR="00D72BA9" w:rsidRDefault="00D72BA9" w14:paraId="0FB78278" wp14:textId="77777777">
      <w:pPr>
        <w:rPr>
          <w:rFonts w:ascii="Garamond" w:hAnsi="Garamond"/>
          <w:sz w:val="16"/>
          <w:szCs w:val="16"/>
        </w:rPr>
      </w:pPr>
    </w:p>
    <w:p xmlns:wp14="http://schemas.microsoft.com/office/word/2010/wordml" w:rsidRPr="001C1CB2" w:rsidR="00D72BA9" w:rsidRDefault="00D72BA9" w14:paraId="1FC39945" wp14:textId="77777777">
      <w:pPr>
        <w:pStyle w:val="Topptekst"/>
        <w:tabs>
          <w:tab w:val="clear" w:pos="4536"/>
          <w:tab w:val="clear" w:pos="9072"/>
        </w:tabs>
        <w:rPr>
          <w:rFonts w:ascii="Garamond" w:hAnsi="Garamond"/>
        </w:rPr>
      </w:pPr>
    </w:p>
    <w:sectPr w:rsidRPr="001C1CB2" w:rsidR="00D72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258" w:right="74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21106" w:rsidRDefault="00921106" w14:paraId="62EBF3C5" wp14:textId="77777777">
      <w:r>
        <w:separator/>
      </w:r>
    </w:p>
  </w:endnote>
  <w:endnote w:type="continuationSeparator" w:id="0">
    <w:p xmlns:wp14="http://schemas.microsoft.com/office/word/2010/wordml" w:rsidR="00921106" w:rsidRDefault="00921106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83743" w:rsidRDefault="00783743" w14:paraId="2946DB82" wp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42F55" w:rsidR="003F330A" w:rsidRDefault="00C469E9" w14:paraId="1D9192D3" wp14:textId="77777777">
    <w:pPr>
      <w:pStyle w:val="Bunntekst"/>
      <w:rPr>
        <w:i/>
      </w:rPr>
    </w:pPr>
    <w:r w:rsidRPr="00B42F55">
      <w:rPr>
        <w:i/>
      </w:rPr>
      <w:t xml:space="preserve">Samtykke til </w:t>
    </w:r>
    <w:r w:rsidRPr="00B42F55" w:rsidR="00B42F55">
      <w:rPr>
        <w:i/>
      </w:rPr>
      <w:t xml:space="preserve">publisering av </w:t>
    </w:r>
    <w:r w:rsidRPr="00B42F55">
      <w:rPr>
        <w:i/>
      </w:rPr>
      <w:t>kasuistikk</w:t>
    </w:r>
  </w:p>
  <w:p xmlns:wp14="http://schemas.microsoft.com/office/word/2010/wordml" w:rsidR="00D72BA9" w:rsidRDefault="00D72BA9" w14:paraId="34CE0A41" wp14:textId="77777777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83743" w:rsidRDefault="00783743" w14:paraId="3FE9F23F" wp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21106" w:rsidRDefault="00921106" w14:paraId="5997CC1D" wp14:textId="77777777">
      <w:r>
        <w:separator/>
      </w:r>
    </w:p>
  </w:footnote>
  <w:footnote w:type="continuationSeparator" w:id="0">
    <w:p xmlns:wp14="http://schemas.microsoft.com/office/word/2010/wordml" w:rsidR="00921106" w:rsidRDefault="00921106" w14:paraId="110FFD3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83743" w:rsidRDefault="00783743" w14:paraId="6B699379" wp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D72BA9" w:rsidRDefault="0018790F" w14:paraId="0565F447" wp14:textId="77777777">
    <w:pPr>
      <w:pStyle w:val="Topptekst"/>
    </w:pPr>
    <w:bookmarkStart w:name="_GoBack" w:id="0"/>
    <w:bookmarkEnd w:id="0"/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5F4D4091" wp14:editId="7777777">
          <wp:simplePos x="0" y="0"/>
          <wp:positionH relativeFrom="column">
            <wp:posOffset>4457700</wp:posOffset>
          </wp:positionH>
          <wp:positionV relativeFrom="paragraph">
            <wp:posOffset>-222250</wp:posOffset>
          </wp:positionV>
          <wp:extent cx="1950720" cy="407670"/>
          <wp:effectExtent l="0" t="0" r="0" b="0"/>
          <wp:wrapSquare wrapText="bothSides"/>
          <wp:docPr id="2" name="Bilde 2" descr="http://mittskrivebord.ous-hf.no/ikbViewer/Content/479009/O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ittskrivebord.ous-hf.no/ikbViewer/Content/479009/OUS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BA9">
      <w:tab/>
    </w:r>
    <w:r w:rsidR="00D72B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83743" w:rsidRDefault="00783743" w14:paraId="0562CB0E" wp14:textId="77777777">
    <w:pPr>
      <w:pStyle w:val="Topptekst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IrpDxZoI" int2:invalidationBookmarkName="" int2:hashCode="V9IFjbSSogG4x6" int2:id="IIvZ2UKw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trackRevisions w:val="true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43"/>
    <w:rsid w:val="0018790F"/>
    <w:rsid w:val="001C1CB2"/>
    <w:rsid w:val="003F0117"/>
    <w:rsid w:val="003F330A"/>
    <w:rsid w:val="0071202E"/>
    <w:rsid w:val="0077554E"/>
    <w:rsid w:val="00783743"/>
    <w:rsid w:val="00921106"/>
    <w:rsid w:val="00952462"/>
    <w:rsid w:val="00B42F55"/>
    <w:rsid w:val="00B87F37"/>
    <w:rsid w:val="00C469E9"/>
    <w:rsid w:val="00C75853"/>
    <w:rsid w:val="00D72BA9"/>
    <w:rsid w:val="00DB7628"/>
    <w:rsid w:val="01A7869B"/>
    <w:rsid w:val="0DDF941C"/>
    <w:rsid w:val="0F6DFB4B"/>
    <w:rsid w:val="110BC2C1"/>
    <w:rsid w:val="23BABFC1"/>
    <w:rsid w:val="27208CF5"/>
    <w:rsid w:val="28BC5D56"/>
    <w:rsid w:val="2F9444FF"/>
    <w:rsid w:val="33D8267C"/>
    <w:rsid w:val="3B1ABFA5"/>
    <w:rsid w:val="3E024ACE"/>
    <w:rsid w:val="3E3E464F"/>
    <w:rsid w:val="43B2237D"/>
    <w:rsid w:val="48911EE7"/>
    <w:rsid w:val="4BA144C1"/>
    <w:rsid w:val="4D024802"/>
    <w:rsid w:val="57DA7927"/>
    <w:rsid w:val="57FE2BA0"/>
    <w:rsid w:val="5AB097F0"/>
    <w:rsid w:val="6843FD51"/>
    <w:rsid w:val="7295CC46"/>
    <w:rsid w:val="7B755762"/>
    <w:rsid w:val="7E6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4910D6"/>
  <w15:docId w15:val="{A25A4209-46CC-44AA-8E10-5065062BBD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aramond" w:hAnsi="Garamond" w:cs="Arial"/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color w:val="000000"/>
      <w:sz w:val="22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Tittel">
    <w:name w:val="Title"/>
    <w:basedOn w:val="Normal"/>
    <w:link w:val="TittelTegn"/>
    <w:qFormat/>
    <w:pPr>
      <w:spacing w:line="360" w:lineRule="auto"/>
      <w:jc w:val="center"/>
    </w:pPr>
    <w:rPr>
      <w:rFonts w:ascii="Garamond" w:hAnsi="Garamond" w:cs="Arial"/>
      <w:b/>
      <w:iCs/>
      <w:sz w:val="36"/>
      <w:szCs w:val="36"/>
    </w:rPr>
  </w:style>
  <w:style w:type="paragraph" w:styleId="Brdtekst">
    <w:name w:val="Body Text"/>
    <w:basedOn w:val="Normal"/>
    <w:semiHidden/>
    <w:rPr>
      <w:rFonts w:ascii="Garamond" w:hAnsi="Garamond"/>
      <w:iCs/>
      <w:sz w:val="2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semiHidden/>
    <w:rPr>
      <w:rFonts w:ascii="Garamond" w:hAnsi="Garamond"/>
      <w:color w:val="00000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F330A"/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3F330A"/>
  </w:style>
  <w:style w:type="character" w:styleId="Fotnotereferanse">
    <w:name w:val="footnote reference"/>
    <w:uiPriority w:val="99"/>
    <w:semiHidden/>
    <w:unhideWhenUsed/>
    <w:rsid w:val="003F330A"/>
    <w:rPr>
      <w:vertAlign w:val="superscript"/>
    </w:rPr>
  </w:style>
  <w:style w:type="character" w:styleId="BunntekstTegn" w:customStyle="1">
    <w:name w:val="Bunntekst Tegn"/>
    <w:link w:val="Bunntekst"/>
    <w:uiPriority w:val="99"/>
    <w:rsid w:val="003F330A"/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7554E"/>
    <w:rPr>
      <w:color w:val="0000FF" w:themeColor="hyperlink"/>
      <w:u w:val="single"/>
    </w:rPr>
  </w:style>
  <w:style w:type="character" w:styleId="TittelTegn" w:customStyle="1">
    <w:name w:val="Tittel Tegn"/>
    <w:basedOn w:val="Standardskriftforavsnitt"/>
    <w:link w:val="Tittel"/>
    <w:rsid w:val="00B87F37"/>
    <w:rPr>
      <w:rFonts w:ascii="Garamond" w:hAnsi="Garamond" w:cs="Arial"/>
      <w:b/>
      <w:iCs/>
      <w:sz w:val="36"/>
      <w:szCs w:val="36"/>
    </w:rPr>
  </w:style>
  <w:style w:type="character" w:styleId="mt" w:customStyle="1">
    <w:name w:val="mt"/>
    <w:rsid w:val="00B8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microsoft.com/office/2020/10/relationships/intelligence" Target="intelligence2.xml" Id="R8bf5844ab9de411a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mittskrivebord.ous-hf.no/ikbViewer/Content/479009/OUS_log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YHOL\AppData\Local\Microsoft\Windows\INetCache\Content.Outlook\B3V3JERK\OUS+Mal_Samtykke_Publisering+av+kasuistik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9258846D38E84E91774BEB8196FFDA" ma:contentTypeVersion="24" ma:contentTypeDescription="Opprett et nytt dokument." ma:contentTypeScope="" ma:versionID="9c1a3b52c3c09ab58980ef41754e3f7a">
  <xsd:schema xmlns:xsd="http://www.w3.org/2001/XMLSchema" xmlns:xs="http://www.w3.org/2001/XMLSchema" xmlns:p="http://schemas.microsoft.com/office/2006/metadata/properties" xmlns:ns1="http://schemas.microsoft.com/sharepoint/v3" xmlns:ns2="e925c8d2-ea9d-4d84-8215-4b2346c6a8da" targetNamespace="http://schemas.microsoft.com/office/2006/metadata/properties" ma:root="true" ma:fieldsID="2cfcc148047377d2b76f86ef31591f69" ns1:_="" ns2:_="">
    <xsd:import namespace="http://schemas.microsoft.com/sharepoint/v3"/>
    <xsd:import namespace="e925c8d2-ea9d-4d84-8215-4b2346c6a8d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5c8d2-ea9d-4d84-8215-4b2346c6a8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df65094-157e-454f-8253-cb0f8f949762}" ma:internalName="TaxCatchAll" ma:showField="CatchAllData" ma:web="e925c8d2-ea9d-4d84-8215-4b2346c6a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df65094-157e-454f-8253-cb0f8f949762}" ma:internalName="TaxCatchAllLabel" ma:readOnly="true" ma:showField="CatchAllDataLabel" ma:web="e925c8d2-ea9d-4d84-8215-4b2346c6a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25c8d2-ea9d-4d84-8215-4b2346c6a8da"/>
    <PublishingExpirationDate xmlns="http://schemas.microsoft.com/sharepoint/v3" xsi:nil="true"/>
    <TaxKeywordTaxHTField xmlns="e925c8d2-ea9d-4d84-8215-4b2346c6a8da">
      <Terms xmlns="http://schemas.microsoft.com/office/infopath/2007/PartnerControls"/>
    </TaxKeywordTaxHTField>
    <PublishingStartDate xmlns="http://schemas.microsoft.com/sharepoint/v3" xsi:nil="true"/>
    <FNSPRollUpIngress xmlns="e925c8d2-ea9d-4d84-8215-4b2346c6a8da" xsi:nil="true"/>
  </documentManagement>
</p:properties>
</file>

<file path=customXml/itemProps1.xml><?xml version="1.0" encoding="utf-8"?>
<ds:datastoreItem xmlns:ds="http://schemas.openxmlformats.org/officeDocument/2006/customXml" ds:itemID="{11543F53-EEFF-4243-B2A7-C614596B9A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C38B6-DC19-4890-A986-98A5D82C409E}"/>
</file>

<file path=customXml/itemProps3.xml><?xml version="1.0" encoding="utf-8"?>
<ds:datastoreItem xmlns:ds="http://schemas.openxmlformats.org/officeDocument/2006/customXml" ds:itemID="{B8E0A942-17D6-4FA9-85C3-04803FBDA910}"/>
</file>

<file path=customXml/itemProps4.xml><?xml version="1.0" encoding="utf-8"?>
<ds:datastoreItem xmlns:ds="http://schemas.openxmlformats.org/officeDocument/2006/customXml" ds:itemID="{FD34078C-DAAC-4FC2-9517-756AF1E6BA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OUS+Mal_Samtykke_Publisering+av+kasuistikk</ap:Template>
  <ap:Application>Microsoft Word for the web</ap:Application>
  <ap:DocSecurity>0</ap:DocSecurity>
  <ap:ScaleCrop>false</ap:ScaleCrop>
  <ap:Company>Ullevål universitetssykehus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Samtykkemal (kort)</dc:title>
  <dc:creator>Øyvind Holme</dc:creator>
  <cp:keywords/>
  <cp:lastModifiedBy>Øyvind Holme</cp:lastModifiedBy>
  <cp:revision>4</cp:revision>
  <dcterms:created xsi:type="dcterms:W3CDTF">2023-06-09T06:41:00Z</dcterms:created>
  <dcterms:modified xsi:type="dcterms:W3CDTF">2023-07-07T11:08:20Z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Id">
    <vt:lpwstr>539386807</vt:lpwstr>
  </property>
  <property fmtid="{D5CDD505-2E9C-101B-9397-08002B2CF9AE}" pid="3" name="ContentType">
    <vt:lpwstr>Dokument</vt:lpwstr>
  </property>
  <property fmtid="{D5CDD505-2E9C-101B-9397-08002B2CF9AE}" pid="4" name="ContentTypeId">
    <vt:lpwstr>0x0101002A9258846D38E84E91774BEB8196FFDA</vt:lpwstr>
  </property>
  <property fmtid="{D5CDD505-2E9C-101B-9397-08002B2CF9AE}" pid="5" name="MSIP_Label_5b906c1f-19d2-4ac1-bea8-1ddf524e35b3_Enabled">
    <vt:lpwstr>true</vt:lpwstr>
  </property>
  <property fmtid="{D5CDD505-2E9C-101B-9397-08002B2CF9AE}" pid="6" name="MSIP_Label_5b906c1f-19d2-4ac1-bea8-1ddf524e35b3_SetDate">
    <vt:lpwstr>2023-06-09T06:56:08Z</vt:lpwstr>
  </property>
  <property fmtid="{D5CDD505-2E9C-101B-9397-08002B2CF9AE}" pid="7" name="MSIP_Label_5b906c1f-19d2-4ac1-bea8-1ddf524e35b3_Method">
    <vt:lpwstr>Standard</vt:lpwstr>
  </property>
  <property fmtid="{D5CDD505-2E9C-101B-9397-08002B2CF9AE}" pid="8" name="MSIP_Label_5b906c1f-19d2-4ac1-bea8-1ddf524e35b3_Name">
    <vt:lpwstr>Internal</vt:lpwstr>
  </property>
  <property fmtid="{D5CDD505-2E9C-101B-9397-08002B2CF9AE}" pid="9" name="MSIP_Label_5b906c1f-19d2-4ac1-bea8-1ddf524e35b3_SiteId">
    <vt:lpwstr>7f8e4cf0-71fb-489c-a336-3f9252a63908</vt:lpwstr>
  </property>
  <property fmtid="{D5CDD505-2E9C-101B-9397-08002B2CF9AE}" pid="10" name="MSIP_Label_5b906c1f-19d2-4ac1-bea8-1ddf524e35b3_ActionId">
    <vt:lpwstr>027281bf-29bb-45c9-b7c9-5e49817fabef</vt:lpwstr>
  </property>
  <property fmtid="{D5CDD505-2E9C-101B-9397-08002B2CF9AE}" pid="11" name="MSIP_Label_5b906c1f-19d2-4ac1-bea8-1ddf524e35b3_ContentBits">
    <vt:lpwstr>0</vt:lpwstr>
  </property>
  <property fmtid="{D5CDD505-2E9C-101B-9397-08002B2CF9AE}" pid="12" name="MediaServiceImageTags">
    <vt:lpwstr/>
  </property>
  <property fmtid="{D5CDD505-2E9C-101B-9397-08002B2CF9AE}" pid="13" name="TaxKeyword">
    <vt:lpwstr/>
  </property>
</Properties>
</file>